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>
      <w:pPr>
        <w:jc w:val="center"/>
        <w:rPr>
          <w:rFonts w:ascii="Sakkal Majalla" w:hAnsi="Sakkal Majalla" w:cs="Sakkal Majalla"/>
        </w:rPr>
        <w:pPrChange w:id="0" w:author="DELL" w:date="2023-10-23T22:30:00Z">
          <w:pPr>
            <w:jc w:val="right"/>
          </w:pPr>
        </w:pPrChange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61CD44F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ins w:id="1" w:author="DELL" w:date="2023-10-23T21:30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</w:t>
              </w:r>
            </w:ins>
            <w:ins w:id="2" w:author="DELL" w:date="2023-10-23T21:31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الرسالة </w:t>
              </w:r>
            </w:ins>
            <w:del w:id="3" w:author="DELL" w:date="2023-10-23T21:30:00Z">
              <w:r w:rsidRPr="004F3D2F" w:rsidDel="007D1BB4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F2231D9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DELL" w:date="2023-10-23T23:31:00Z">
              <w:r w:rsidR="00EE4AB6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799  أصل </w:t>
              </w:r>
            </w:ins>
            <w:del w:id="5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32E78822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DELL" w:date="2023-10-23T21:31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دكتوراه أصول الفقه</w:t>
              </w:r>
            </w:ins>
            <w:del w:id="7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374062F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8" w:author="DELL" w:date="2023-10-23T21:31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أصول الفقه</w:t>
              </w:r>
            </w:ins>
            <w:del w:id="9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783059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0" w:author="DELL" w:date="2023-10-23T21:31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الشريعة و الدراسات الإسلامي</w:t>
              </w:r>
            </w:ins>
            <w:ins w:id="11" w:author="DELL" w:date="2023-10-23T21:32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ة </w:t>
              </w:r>
            </w:ins>
            <w:del w:id="12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3B2EA489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3" w:author="DELL" w:date="2023-10-23T21:32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جامعة القصيم </w:t>
              </w:r>
            </w:ins>
            <w:del w:id="14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2672AB7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5" w:author="DELL" w:date="2023-10-23T21:32:00Z">
              <w:r w:rsidR="007D1BB4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2023</w:t>
              </w:r>
            </w:ins>
            <w:del w:id="16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0C5F6A9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7" w:author="DELL" w:date="2023-10-23T23:32:00Z">
              <w:r w:rsidR="00EE4AB6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6 / 3 / 1445 ه</w:t>
              </w:r>
            </w:ins>
            <w:del w:id="18" w:author="DELL" w:date="2023-10-23T21:30:00Z">
              <w:r w:rsidRPr="004F3D2F" w:rsidDel="007D1BB4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616AA6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616AA6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616AA6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616AA6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616AA6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616AA6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9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9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53CC24F6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0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21" w:author="DELL" w:date="2023-10-23T22:30:00Z">
              <w:r w:rsidR="00E81994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  30</w:t>
              </w:r>
            </w:ins>
            <w:del w:id="22" w:author="DELL" w:date="2023-10-23T22:30:00Z">
              <w:r w:rsidRPr="009E6110" w:rsidDel="00E81994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...............</w:delText>
              </w:r>
            </w:del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616AA6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616AA6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616AA6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616AA6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3ED0B7E5" w:rsidR="00DD5225" w:rsidRPr="005A0806" w:rsidRDefault="00616AA6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3" w:author="DELL" w:date="2023-10-23T22:30:00Z">
                  <w:r w:rsidR="00E81994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4" w:author="DELL" w:date="2023-10-23T22:30:00Z">
                  <w:r w:rsidR="00DD5225" w:rsidRPr="005A0806" w:rsidDel="00E81994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616AA6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BB4A6ED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ins w:id="25" w:author="DELL" w:date="2023-10-23T22:30:00Z">
              <w:r w:rsidR="00E81994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  الثالث و الرابع </w:t>
              </w:r>
            </w:ins>
            <w:del w:id="26" w:author="DELL" w:date="2023-10-23T22:30:00Z">
              <w:r w:rsidDel="00E81994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.................. </w:delText>
              </w:r>
            </w:del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2847A478" w:rsidR="00DD5225" w:rsidRPr="00782108" w:rsidRDefault="00E81994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7" w:author="DELL" w:date="2023-10-23T22:34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يقوم الطالب باختيار موضوع علمي لم يتم بحثه سابقا</w:t>
              </w:r>
            </w:ins>
            <w:ins w:id="28" w:author="DELL" w:date="2023-10-23T22:35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ً ليقوم ب</w:t>
              </w:r>
            </w:ins>
            <w:ins w:id="29" w:author="DELL" w:date="2023-10-26T21:28:00Z">
              <w:r w:rsidR="00F727B0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</w:t>
              </w:r>
            </w:ins>
            <w:ins w:id="30" w:author="DELL" w:date="2023-10-23T22:35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تسجيل فيه و كتابة رسالة علمية فيه تحت إشراف أحد أساتذة القسم يمكن من خلاله إكساب </w:t>
              </w:r>
            </w:ins>
            <w:ins w:id="31" w:author="DELL" w:date="2023-10-23T22:36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الطالب مهارة البحث الأصولي و كتابة البحوث العلمية  بطريقة منهجية  صحيحة 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2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34B781FB" w:rsidR="00DD5225" w:rsidRPr="009E6110" w:rsidRDefault="00E81994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3" w:author="DELL" w:date="2023-10-23T22:30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3DFDEFD3" w:rsidR="00DD5225" w:rsidRPr="009E6110" w:rsidRDefault="00E81994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4" w:author="DELL" w:date="2023-10-23T22:31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لا 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965A063" w14:textId="77777777" w:rsidR="00DD5225" w:rsidRPr="00E81994" w:rsidRDefault="00E81994" w:rsidP="00E81994">
            <w:pPr>
              <w:pStyle w:val="a6"/>
              <w:numPr>
                <w:ilvl w:val="0"/>
                <w:numId w:val="32"/>
              </w:numPr>
              <w:shd w:val="clear" w:color="auto" w:fill="F2F2F2" w:themeFill="background1" w:themeFillShade="F2"/>
              <w:bidi/>
              <w:jc w:val="lowKashida"/>
              <w:rPr>
                <w:ins w:id="35" w:author="DELL" w:date="2023-10-23T22:38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rPrChange w:id="36" w:author="DELL" w:date="2023-10-23T22:38:00Z">
                  <w:rPr>
                    <w:ins w:id="37" w:author="DELL" w:date="2023-10-23T22:38:00Z"/>
                    <w:rFonts w:ascii="Sakkal Majalla" w:hAnsi="Sakkal Majalla" w:cs="Sakkal Majalla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</w:rPrChange>
              </w:rPr>
            </w:pPr>
            <w:ins w:id="38" w:author="DELL" w:date="2023-10-23T22:37:00Z">
              <w:r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معرفة </w:t>
              </w:r>
            </w:ins>
            <w:ins w:id="39" w:author="DELL" w:date="2023-10-23T22:38:00Z">
              <w:r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الطالب بكتابة بحث علمي بطريقة صحيحة يخدم بها مجتمعه </w:t>
              </w:r>
            </w:ins>
          </w:p>
          <w:p w14:paraId="3FBC163E" w14:textId="77777777" w:rsidR="00E81994" w:rsidRPr="00135755" w:rsidRDefault="00135755" w:rsidP="00E81994">
            <w:pPr>
              <w:pStyle w:val="a6"/>
              <w:numPr>
                <w:ilvl w:val="0"/>
                <w:numId w:val="32"/>
              </w:numPr>
              <w:shd w:val="clear" w:color="auto" w:fill="F2F2F2" w:themeFill="background1" w:themeFillShade="F2"/>
              <w:bidi/>
              <w:jc w:val="lowKashida"/>
              <w:rPr>
                <w:ins w:id="40" w:author="DELL" w:date="2023-10-23T22:59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rPrChange w:id="41" w:author="DELL" w:date="2023-10-23T22:59:00Z">
                  <w:rPr>
                    <w:ins w:id="42" w:author="DELL" w:date="2023-10-23T22:59:00Z"/>
                    <w:rFonts w:ascii="Sakkal Majalla" w:hAnsi="Sakkal Majalla" w:cs="Sakkal Majalla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</w:rPrChange>
              </w:rPr>
            </w:pPr>
            <w:ins w:id="43" w:author="DELL" w:date="2023-10-23T22:49:00Z">
              <w:r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إتقان الطالب لل</w:t>
              </w:r>
            </w:ins>
            <w:ins w:id="44" w:author="DELL" w:date="2023-10-23T22:50:00Z">
              <w:r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خطوات العلمية للنظر في القضايا الفقهية المعاصرة  و القديمة </w:t>
              </w:r>
            </w:ins>
          </w:p>
          <w:p w14:paraId="3AAF2D7C" w14:textId="7A706C8A" w:rsidR="00135755" w:rsidRPr="00E81994" w:rsidRDefault="00135755">
            <w:pPr>
              <w:pStyle w:val="a6"/>
              <w:numPr>
                <w:ilvl w:val="0"/>
                <w:numId w:val="32"/>
              </w:num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rPrChange w:id="45" w:author="DELL" w:date="2023-10-23T22:37:00Z">
                  <w:rPr>
                    <w:rtl/>
                  </w:rPr>
                </w:rPrChange>
              </w:rPr>
              <w:pPrChange w:id="46" w:author="DELL" w:date="2023-10-23T22:59:00Z">
                <w:pPr>
                  <w:shd w:val="clear" w:color="auto" w:fill="F2F2F2" w:themeFill="background1" w:themeFillShade="F2"/>
                  <w:bidi/>
                  <w:jc w:val="lowKashida"/>
                </w:pPr>
              </w:pPrChange>
            </w:pPr>
            <w:ins w:id="47" w:author="DELL" w:date="2023-10-23T22:59:00Z">
              <w:r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القدرة على معال</w:t>
              </w:r>
            </w:ins>
            <w:ins w:id="48" w:author="DELL" w:date="2023-10-23T23:00:00Z">
              <w:r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جة القضايا الأصولية وفق منهجية علمية </w:t>
              </w:r>
            </w:ins>
            <w:ins w:id="49" w:author="DELL" w:date="2023-10-26T21:30:00Z">
              <w:r w:rsidR="00F727B0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صحيحة </w:t>
              </w:r>
            </w:ins>
          </w:p>
        </w:tc>
      </w:tr>
      <w:bookmarkEnd w:id="20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397B242D" w:rsidR="004B4198" w:rsidRPr="00CE77C2" w:rsidRDefault="00F727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0" w:author="DELL" w:date="2023-10-26T21:3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لا ينطبق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017AA0F7" w:rsidR="006C0DCE" w:rsidRPr="004F3D2F" w:rsidRDefault="003B343C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1" w:author="DELL" w:date="2023-10-23T23:00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 xml:space="preserve"> </w:t>
              </w:r>
            </w:ins>
            <w:ins w:id="52" w:author="DELL" w:date="2023-10-23T23:01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 xml:space="preserve">     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5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2B93361A" w:rsidR="006E3A65" w:rsidRPr="004F3D2F" w:rsidRDefault="003B343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4" w:author="DELL" w:date="2023-10-23T23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معرفة </w:t>
              </w:r>
            </w:ins>
            <w:ins w:id="55" w:author="DELL" w:date="2023-10-23T23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الطالب  بكتابة بحث علمي بطريقة صحيحة 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629C9D27" w:rsidR="006E3A65" w:rsidRPr="004F3D2F" w:rsidRDefault="003B343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6" w:author="DELL" w:date="2023-10-23T23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تكليف الطلاب بالتواصل مع المرشد ال</w:t>
              </w:r>
            </w:ins>
            <w:ins w:id="57" w:author="DELL" w:date="2023-10-23T23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أكاديمي لاقتراح موضوع الرسالة 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277C3FA2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8" w:author="DELL" w:date="2023-10-23T23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تقرير  الإرشاد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811A13A" w14:textId="77777777" w:rsidR="006E3A65" w:rsidRDefault="003B343C" w:rsidP="008B4C8B">
            <w:pPr>
              <w:bidi/>
              <w:spacing w:after="0" w:line="240" w:lineRule="auto"/>
              <w:ind w:right="43"/>
              <w:rPr>
                <w:ins w:id="59" w:author="DELL" w:date="2023-10-23T23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0" w:author="DELL" w:date="2023-10-23T23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إكساب الطالب مهارة البحث في </w:t>
              </w:r>
            </w:ins>
            <w:ins w:id="61" w:author="DELL" w:date="2023-10-23T23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أصول الفقه و </w:t>
              </w:r>
            </w:ins>
          </w:p>
          <w:p w14:paraId="560D3B8B" w14:textId="60DBA34C" w:rsidR="00C919BC" w:rsidRPr="004F3D2F" w:rsidRDefault="00C919BC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62" w:author="DELL" w:date="2023-10-23T23:10:00Z">
                <w:pPr>
                  <w:bidi/>
                  <w:spacing w:after="0" w:line="240" w:lineRule="auto"/>
                  <w:ind w:right="43"/>
                </w:pPr>
              </w:pPrChange>
            </w:pPr>
            <w:ins w:id="63" w:author="DELL" w:date="2023-10-23T23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قواعده و </w:t>
              </w:r>
            </w:ins>
            <w:ins w:id="64" w:author="DELL" w:date="2023-10-23T23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في المقاصد الشرعية 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10DAA9FF" w:rsidR="006E3A65" w:rsidRPr="004F3D2F" w:rsidRDefault="003B343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5" w:author="DELL" w:date="2023-10-23T23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و المناقشة بين الأستاذ و الطلاب عن الموضوعات </w:t>
              </w:r>
            </w:ins>
            <w:ins w:id="66" w:author="DELL" w:date="2023-10-23T23:10:00Z">
              <w:r w:rsidR="00C919BC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الأصولية 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A196238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7" w:author="DELL" w:date="2023-10-23T23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التقييم المستمر لعمل الطالب 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16189E83" w:rsidR="006E3A65" w:rsidRPr="004F3D2F" w:rsidRDefault="003B343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8" w:author="DELL" w:date="2023-10-23T23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القدرة على معالجة القضايا الأصولية وفق منهجية علمية 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62192E3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9" w:author="DELL" w:date="2023-10-23T23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متابعة ما يكتبه الطالب 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4E3EB46D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0" w:author="DELL" w:date="2023-10-23T23:1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كتابة البحث واتباع الطالب لما يبديه المشرف من ملاحظات 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561BD9C9" w:rsidR="006E3A65" w:rsidRPr="004F3D2F" w:rsidRDefault="00F727B0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1" w:author="DELL" w:date="2023-10-26T2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قدرة الطالب على التحليل و النقد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5E0F9FA0" w:rsidR="006E3A65" w:rsidRPr="004F3D2F" w:rsidRDefault="00F727B0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2" w:author="DELL" w:date="2023-10-26T21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الق</w:t>
              </w:r>
            </w:ins>
            <w:ins w:id="73" w:author="DELL" w:date="2023-10-26T21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راءة المستمرة و النقاش مع المشرف 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AE3C573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4" w:author="DELL" w:date="2023-10-23T23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إعداد البحث بصورة نهائية </w:t>
              </w:r>
            </w:ins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2740C1B1" w:rsidR="006E3A65" w:rsidRPr="004F3D2F" w:rsidRDefault="00F727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pPrChange w:id="75" w:author="DELL" w:date="2023-10-26T21:3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76" w:author="DELL" w:date="2023-10-26T21:3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 xml:space="preserve">2-3   </w:t>
              </w:r>
            </w:ins>
            <w:del w:id="77" w:author="DELL" w:date="2023-10-26T21:35:00Z">
              <w:r w:rsidR="006E3A65" w:rsidRPr="004F3D2F" w:rsidDel="00F727B0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03577033" w:rsidR="006E3A65" w:rsidRPr="004F3D2F" w:rsidRDefault="003B343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8" w:author="DELL" w:date="2023-10-23T23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فهم كي</w:t>
              </w:r>
            </w:ins>
            <w:ins w:id="79" w:author="DELL" w:date="2023-10-23T23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فية تطبيق ما تعلمه في النواحي النظرية بطرقة علمية و عملية 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2EF21E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0" w:author="DELL" w:date="2023-10-23T23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تقديم تقرير فصلي يتضمن ما أنجزه الطالب في رسالته 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0A700DDE" w:rsidR="006E3A65" w:rsidRPr="004F3D2F" w:rsidRDefault="00C919BC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1" w:author="DELL" w:date="2023-10-23T23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مناقشة البحث من لجنة المناقشة </w:t>
              </w:r>
            </w:ins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2E854168" w:rsidR="006E3A65" w:rsidRPr="004F3D2F" w:rsidRDefault="003B343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2" w:author="DELL" w:date="2023-10-23T23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القدرة على التعامل مع المخالفين بإيجابية 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1B19831F" w:rsidR="006E3A65" w:rsidRPr="004F3D2F" w:rsidRDefault="00C919B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3" w:author="DELL" w:date="2023-10-23T23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الهادف من خلال المناقشات 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6399DC05" w:rsidR="006E3A65" w:rsidRPr="004F3D2F" w:rsidRDefault="00C919B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4" w:author="DELL" w:date="2023-10-23T23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تقييم البحوث 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40EA6C89" w:rsidR="006E3A65" w:rsidRPr="004F3D2F" w:rsidRDefault="003B343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5" w:author="DELL" w:date="2023-10-23T23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التأدب مع العلماء و م</w:t>
              </w:r>
            </w:ins>
            <w:ins w:id="86" w:author="DELL" w:date="2023-10-23T23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 رأي رأيهم من أساتذته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57EDCA" w:rsidR="006E3A65" w:rsidRPr="004F3D2F" w:rsidRDefault="00F727B0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87" w:author="DELL" w:date="2023-10-26T21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المناقشة 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6E01BFBB" w:rsidR="006E3A65" w:rsidRPr="004F3D2F" w:rsidRDefault="00F727B0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8" w:author="DELL" w:date="2023-10-26T21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تقييم البحوث 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12D1F87F" w:rsidR="006E3A65" w:rsidRPr="004F3D2F" w:rsidRDefault="00F727B0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89" w:author="DELL" w:date="2023-10-26T21:3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3-3</w:t>
              </w:r>
            </w:ins>
            <w:del w:id="90" w:author="DELL" w:date="2023-10-26T21:35:00Z">
              <w:r w:rsidR="006E3A65" w:rsidRPr="004F3D2F" w:rsidDel="00F727B0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</w:delText>
              </w:r>
            </w:del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6DEF6E34" w:rsidR="006E3A65" w:rsidRPr="004F3D2F" w:rsidRDefault="003B343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1" w:author="DELL" w:date="2023-10-23T23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القدرة على تقبل النقد و الخلاف في الرأي 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ADF565" w:rsidR="006E3A65" w:rsidRPr="004F3D2F" w:rsidRDefault="00C919B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2" w:author="DELL" w:date="2023-10-23T23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الهادف خلال المناقشات 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6782E7FB" w:rsidR="006E3A65" w:rsidRPr="004F3D2F" w:rsidRDefault="00C919B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3" w:author="DELL" w:date="2023-10-23T23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تقييم البحوث </w:t>
              </w:r>
            </w:ins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94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9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14C81CF4" w:rsidR="00652624" w:rsidRPr="004F3D2F" w:rsidRDefault="00A96F7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5" w:author="DELL" w:date="2023-10-23T23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لا ينطبق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9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9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1471229D" w:rsidR="00E434B1" w:rsidRPr="004F3D2F" w:rsidRDefault="00407F7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97" w:author="DELL" w:date="2023-10-23T23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مناقشة الرسالة 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04411F56" w:rsidR="00E434B1" w:rsidRPr="004F3D2F" w:rsidRDefault="00407F7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8" w:author="DELL" w:date="2023-10-23T23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غير محدد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1504782" w:rsidR="00E434B1" w:rsidRPr="004F3D2F" w:rsidRDefault="00407F7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9" w:author="DELL" w:date="2023-10-23T23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100%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100" w:author="DELL" w:date="2023-10-26T21:3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del w:id="101" w:author="DELL" w:date="2023-10-26T21:36:00Z">
              <w:r w:rsidRPr="004F3D2F" w:rsidDel="00F727B0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2</w:delText>
              </w:r>
            </w:del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pPrChange w:id="102" w:author="DELL" w:date="2023-10-26T21:3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del w:id="103" w:author="DELL" w:date="2023-10-26T21:36:00Z">
              <w:r w:rsidRPr="004F3D2F" w:rsidDel="00F727B0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3</w:delText>
              </w:r>
            </w:del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pPrChange w:id="104" w:author="DELL" w:date="2023-10-26T21:3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del w:id="105" w:author="DELL" w:date="2023-10-26T21:36:00Z">
              <w:r w:rsidRPr="004F3D2F" w:rsidDel="00F727B0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</w:delText>
              </w:r>
            </w:del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0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106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3B3A0180" w:rsidR="00D8287E" w:rsidRPr="001D17F2" w:rsidRDefault="00A96F7B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107" w:author="DELL" w:date="2023-10-23T23:20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لا ينطبق</w:t>
              </w:r>
            </w:ins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94AFDA3" w14:textId="77777777" w:rsidR="00D8287E" w:rsidRDefault="00A96F7B" w:rsidP="00BD545C">
            <w:pPr>
              <w:bidi/>
              <w:spacing w:line="276" w:lineRule="auto"/>
              <w:jc w:val="lowKashida"/>
              <w:rPr>
                <w:ins w:id="108" w:author="DELL" w:date="2023-10-23T23:37:00Z"/>
                <w:rFonts w:ascii="Sakkal Majalla" w:hAnsi="Sakkal Majalla" w:cs="Sakkal Majalla"/>
                <w:sz w:val="28"/>
                <w:szCs w:val="28"/>
                <w:rtl/>
              </w:rPr>
            </w:pPr>
            <w:ins w:id="109" w:author="DELL" w:date="2023-10-23T23:20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</w:t>
              </w:r>
            </w:ins>
            <w:ins w:id="110" w:author="DELL" w:date="2023-10-23T23:37:00Z">
              <w:r w:rsidR="00407F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مجلة المجمع الفقهي الإسلامي </w:t>
              </w:r>
            </w:ins>
          </w:p>
          <w:p w14:paraId="5B92C17C" w14:textId="77777777" w:rsidR="00407F75" w:rsidRDefault="00407F75" w:rsidP="00407F75">
            <w:pPr>
              <w:bidi/>
              <w:spacing w:line="276" w:lineRule="auto"/>
              <w:jc w:val="lowKashida"/>
              <w:rPr>
                <w:ins w:id="111" w:author="DELL" w:date="2023-10-23T23:37:00Z"/>
                <w:rFonts w:ascii="Sakkal Majalla" w:hAnsi="Sakkal Majalla" w:cs="Sakkal Majalla"/>
                <w:sz w:val="28"/>
                <w:szCs w:val="28"/>
                <w:rtl/>
              </w:rPr>
            </w:pPr>
            <w:ins w:id="112" w:author="DELL" w:date="2023-10-23T23:37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مجلة الجمعية الفقهية </w:t>
              </w:r>
            </w:ins>
          </w:p>
          <w:p w14:paraId="03DDFA7F" w14:textId="4F6A8B86" w:rsidR="00407F75" w:rsidRPr="001D17F2" w:rsidRDefault="00407F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  <w:pPrChange w:id="113" w:author="DELL" w:date="2023-10-23T23:37:00Z">
                <w:pPr>
                  <w:bidi/>
                  <w:spacing w:line="276" w:lineRule="auto"/>
                  <w:jc w:val="lowKashida"/>
                </w:pPr>
              </w:pPrChange>
            </w:pPr>
            <w:ins w:id="114" w:author="DELL" w:date="2023-10-23T23:3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مجلة البحوث الإسلامية 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10C15335" w14:textId="77777777" w:rsidR="00D8287E" w:rsidRDefault="00A96F7B" w:rsidP="00BD545C">
            <w:pPr>
              <w:bidi/>
              <w:spacing w:line="276" w:lineRule="auto"/>
              <w:jc w:val="lowKashida"/>
              <w:rPr>
                <w:ins w:id="115" w:author="DELL" w:date="2023-10-23T23:21:00Z"/>
                <w:rFonts w:ascii="Sakkal Majalla" w:hAnsi="Sakkal Majalla" w:cs="Sakkal Majalla"/>
                <w:sz w:val="28"/>
                <w:szCs w:val="28"/>
                <w:rtl/>
              </w:rPr>
            </w:pPr>
            <w:ins w:id="116" w:author="DELL" w:date="2023-10-23T23:2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موقع المدونة الفقهية </w:t>
              </w:r>
            </w:ins>
          </w:p>
          <w:p w14:paraId="3D01422B" w14:textId="77777777" w:rsidR="00A96F7B" w:rsidRDefault="00A96F7B" w:rsidP="00A96F7B">
            <w:pPr>
              <w:bidi/>
              <w:spacing w:line="276" w:lineRule="auto"/>
              <w:jc w:val="lowKashida"/>
              <w:rPr>
                <w:ins w:id="117" w:author="DELL" w:date="2023-10-23T23:22:00Z"/>
                <w:rFonts w:ascii="Sakkal Majalla" w:hAnsi="Sakkal Majalla" w:cs="Sakkal Majalla"/>
                <w:sz w:val="28"/>
                <w:szCs w:val="28"/>
                <w:rtl/>
              </w:rPr>
            </w:pPr>
            <w:ins w:id="118" w:author="DELL" w:date="2023-10-23T23:2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موقع وزارة الشؤون الإسلامية و الأوقاف </w:t>
              </w:r>
            </w:ins>
            <w:ins w:id="119" w:author="DELL" w:date="2023-10-23T23:22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السعودية </w:t>
              </w:r>
            </w:ins>
          </w:p>
          <w:p w14:paraId="07845F3D" w14:textId="4370E3F2" w:rsidR="00A96F7B" w:rsidRPr="001D17F2" w:rsidRDefault="00407F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  <w:pPrChange w:id="120" w:author="DELL" w:date="2023-10-23T23:22:00Z">
                <w:pPr>
                  <w:bidi/>
                  <w:spacing w:line="276" w:lineRule="auto"/>
                  <w:jc w:val="lowKashida"/>
                </w:pPr>
              </w:pPrChange>
            </w:pPr>
            <w:ins w:id="121" w:author="DELL" w:date="2023-10-23T23:3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موقع هيئة كبار العلماء 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97CB3D5" w14:textId="5045E338" w:rsidR="00D8287E" w:rsidRDefault="00A96F7B" w:rsidP="00BD545C">
            <w:pPr>
              <w:bidi/>
              <w:spacing w:line="276" w:lineRule="auto"/>
              <w:jc w:val="lowKashida"/>
              <w:rPr>
                <w:ins w:id="122" w:author="DELL" w:date="2023-10-23T23:22:00Z"/>
                <w:rFonts w:ascii="Sakkal Majalla" w:hAnsi="Sakkal Majalla" w:cs="Sakkal Majalla"/>
                <w:sz w:val="28"/>
                <w:szCs w:val="28"/>
                <w:rtl/>
              </w:rPr>
            </w:pPr>
            <w:ins w:id="123" w:author="DELL" w:date="2023-10-23T23:22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المكتبة ا</w:t>
              </w:r>
            </w:ins>
            <w:ins w:id="124" w:author="DELL" w:date="2023-10-23T23:38:00Z">
              <w:r w:rsidR="00407F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لشاملة </w:t>
              </w:r>
            </w:ins>
          </w:p>
          <w:p w14:paraId="6779DD27" w14:textId="77777777" w:rsidR="00A96F7B" w:rsidRDefault="00A96F7B" w:rsidP="00A96F7B">
            <w:pPr>
              <w:bidi/>
              <w:spacing w:line="276" w:lineRule="auto"/>
              <w:jc w:val="lowKashida"/>
              <w:rPr>
                <w:ins w:id="125" w:author="DELL" w:date="2023-10-23T23:22:00Z"/>
                <w:rFonts w:ascii="Sakkal Majalla" w:hAnsi="Sakkal Majalla" w:cs="Sakkal Majalla"/>
                <w:sz w:val="28"/>
                <w:szCs w:val="28"/>
                <w:rtl/>
              </w:rPr>
            </w:pPr>
            <w:ins w:id="126" w:author="DELL" w:date="2023-10-23T23:22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جامع الفقه الإسلامي </w:t>
              </w:r>
            </w:ins>
          </w:p>
          <w:p w14:paraId="6D12D298" w14:textId="77777777" w:rsidR="00A96F7B" w:rsidRDefault="00A96F7B">
            <w:pPr>
              <w:bidi/>
              <w:spacing w:line="276" w:lineRule="auto"/>
              <w:jc w:val="lowKashida"/>
              <w:rPr>
                <w:ins w:id="127" w:author="DELL" w:date="2023-10-23T23:38:00Z"/>
                <w:rFonts w:ascii="Sakkal Majalla" w:hAnsi="Sakkal Majalla" w:cs="Sakkal Majalla"/>
                <w:sz w:val="28"/>
                <w:szCs w:val="28"/>
                <w:rtl/>
              </w:rPr>
            </w:pPr>
            <w:ins w:id="128" w:author="DELL" w:date="2023-10-23T23:2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موقع ملتقى المذاهب الفقهية </w:t>
              </w:r>
            </w:ins>
          </w:p>
          <w:p w14:paraId="55EC05C9" w14:textId="5CE58B03" w:rsidR="00407F75" w:rsidRPr="001D17F2" w:rsidRDefault="00407F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  <w:pPrChange w:id="129" w:author="DELL" w:date="2023-10-23T23:38:00Z">
                <w:pPr>
                  <w:bidi/>
                  <w:spacing w:line="276" w:lineRule="auto"/>
                  <w:jc w:val="lowKashida"/>
                </w:pPr>
              </w:pPrChange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09C07A01" w:rsidR="00215895" w:rsidRPr="004F3D2F" w:rsidRDefault="00407F7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30" w:author="DELL" w:date="2023-10-23T23:3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القاعات التدريسية الخاصة بالبرنامج 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5394887E" w:rsidR="00215895" w:rsidRPr="004F3D2F" w:rsidRDefault="00407F7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31" w:author="DELL" w:date="2023-10-23T23:3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عروض البرو</w:t>
              </w:r>
            </w:ins>
            <w:ins w:id="132" w:author="DELL" w:date="2023-10-23T23:4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جكتر    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2139433" w:rsidR="00215895" w:rsidRPr="004F3D2F" w:rsidRDefault="00407F7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33" w:author="DELL" w:date="2023-10-23T23:3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مكتبة الكلية 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34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13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135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135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136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34D78569" w:rsidR="00844E6A" w:rsidRPr="004F3D2F" w:rsidRDefault="00185192" w:rsidP="008B4C8B">
            <w:pPr>
              <w:bidi/>
              <w:ind w:right="43"/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37" w:author="DELL" w:date="2023-10-26T22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الطلبة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5AB8B86" w:rsidR="00844E6A" w:rsidRPr="004F3D2F" w:rsidRDefault="00185192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8" w:author="DELL" w:date="2023-10-26T22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</w:t>
              </w:r>
            </w:ins>
            <w:ins w:id="139" w:author="DELL" w:date="2023-10-26T22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مباشر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6FD5B5F" w:rsidR="00844E6A" w:rsidRPr="004F3D2F" w:rsidRDefault="00185192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0" w:author="DELL" w:date="2023-10-26T22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الأعضاء 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3228F96" w:rsidR="00844E6A" w:rsidRPr="004F3D2F" w:rsidRDefault="00185192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1" w:author="DELL" w:date="2023-10-26T22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291DE44C" w:rsidR="00844E6A" w:rsidRPr="004F3D2F" w:rsidRDefault="00580EC8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2" w:author="DELL" w:date="2023-10-26T21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إدارة البرنامج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638DD0D1" w:rsidR="00844E6A" w:rsidRPr="004F3D2F" w:rsidRDefault="00580EC8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3" w:author="DELL" w:date="2023-10-26T21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40992C67" w:rsidR="00844E6A" w:rsidRPr="004F3D2F" w:rsidRDefault="00580EC8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4" w:author="DELL" w:date="2023-10-26T21:4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إدارة البرنامج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3F7D014B" w:rsidR="00844E6A" w:rsidRPr="004F3D2F" w:rsidRDefault="00580EC8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5" w:author="DELL" w:date="2023-10-26T21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146" w:author="DELL" w:date="2023-10-26T21:40:00Z">
                <w:pPr>
                  <w:bidi/>
                  <w:ind w:right="43"/>
                  <w:jc w:val="center"/>
                </w:pPr>
              </w:pPrChange>
            </w:pPr>
            <w:del w:id="147" w:author="DELL" w:date="2023-10-26T21:40:00Z">
              <w:r w:rsidRPr="004F3D2F" w:rsidDel="00580EC8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أخرى</w:delText>
              </w:r>
            </w:del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48" w:name="_Hlk536011140"/>
      <w:bookmarkEnd w:id="136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48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49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49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19E958BB" w:rsidR="00A44627" w:rsidRPr="004F3D2F" w:rsidRDefault="00EE4AB6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150" w:author="DELL" w:date="2023-10-23T23:3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  <w:lang w:bidi="ar-EG"/>
                </w:rPr>
                <w:t xml:space="preserve">مجلس قسم أصول الفقه 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12FF08CA" w:rsidR="00A44627" w:rsidRPr="004F3D2F" w:rsidRDefault="00EE4AB6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151" w:author="DELL" w:date="2023-10-23T23:3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الثامنة 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4A39598C" w:rsidR="00A44627" w:rsidRPr="004F3D2F" w:rsidRDefault="00EE4AB6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152" w:author="DELL" w:date="2023-10-23T23:3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23 / 3 / 1445ه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D005" w14:textId="77777777" w:rsidR="00616AA6" w:rsidRDefault="00616AA6" w:rsidP="00EE490F">
      <w:pPr>
        <w:spacing w:after="0" w:line="240" w:lineRule="auto"/>
      </w:pPr>
      <w:r>
        <w:separator/>
      </w:r>
    </w:p>
  </w:endnote>
  <w:endnote w:type="continuationSeparator" w:id="0">
    <w:p w14:paraId="302A91DB" w14:textId="77777777" w:rsidR="00616AA6" w:rsidRDefault="00616AA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C8C2" w14:textId="77777777" w:rsidR="00616AA6" w:rsidRDefault="00616AA6" w:rsidP="00EE490F">
      <w:pPr>
        <w:spacing w:after="0" w:line="240" w:lineRule="auto"/>
      </w:pPr>
      <w:r>
        <w:separator/>
      </w:r>
    </w:p>
  </w:footnote>
  <w:footnote w:type="continuationSeparator" w:id="0">
    <w:p w14:paraId="2F5F335A" w14:textId="77777777" w:rsidR="00616AA6" w:rsidRDefault="00616AA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94339"/>
    <w:multiLevelType w:val="hybridMultilevel"/>
    <w:tmpl w:val="F3E65B66"/>
    <w:lvl w:ilvl="0" w:tplc="B8BE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8"/>
  </w:num>
  <w:num w:numId="6">
    <w:abstractNumId w:val="30"/>
  </w:num>
  <w:num w:numId="7">
    <w:abstractNumId w:val="17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3"/>
  </w:num>
  <w:num w:numId="16">
    <w:abstractNumId w:val="8"/>
  </w:num>
  <w:num w:numId="17">
    <w:abstractNumId w:val="16"/>
  </w:num>
  <w:num w:numId="18">
    <w:abstractNumId w:val="20"/>
  </w:num>
  <w:num w:numId="19">
    <w:abstractNumId w:val="26"/>
  </w:num>
  <w:num w:numId="20">
    <w:abstractNumId w:val="15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9"/>
  </w:num>
  <w:num w:numId="26">
    <w:abstractNumId w:val="25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5755"/>
    <w:rsid w:val="00137FF3"/>
    <w:rsid w:val="00143E31"/>
    <w:rsid w:val="001446ED"/>
    <w:rsid w:val="00154BFC"/>
    <w:rsid w:val="00170319"/>
    <w:rsid w:val="00185192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21E"/>
    <w:rsid w:val="002D35DE"/>
    <w:rsid w:val="002D4589"/>
    <w:rsid w:val="002E63AD"/>
    <w:rsid w:val="002F0BC0"/>
    <w:rsid w:val="003266ED"/>
    <w:rsid w:val="003401C7"/>
    <w:rsid w:val="00350765"/>
    <w:rsid w:val="00352E47"/>
    <w:rsid w:val="003675BF"/>
    <w:rsid w:val="00384C97"/>
    <w:rsid w:val="00393194"/>
    <w:rsid w:val="00395189"/>
    <w:rsid w:val="003A3C71"/>
    <w:rsid w:val="003A4ABD"/>
    <w:rsid w:val="003A762E"/>
    <w:rsid w:val="003B0D84"/>
    <w:rsid w:val="003B343C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07F75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80EC8"/>
    <w:rsid w:val="005A146D"/>
    <w:rsid w:val="005A7B3E"/>
    <w:rsid w:val="005B1E8D"/>
    <w:rsid w:val="005B281B"/>
    <w:rsid w:val="005B360D"/>
    <w:rsid w:val="005B4B63"/>
    <w:rsid w:val="005E749B"/>
    <w:rsid w:val="005F2EDF"/>
    <w:rsid w:val="006009F6"/>
    <w:rsid w:val="00616AA6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D1BB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8E4D02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6F7B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19BC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434B1"/>
    <w:rsid w:val="00E81994"/>
    <w:rsid w:val="00E91116"/>
    <w:rsid w:val="00E96C61"/>
    <w:rsid w:val="00EA502F"/>
    <w:rsid w:val="00EC3652"/>
    <w:rsid w:val="00EC5C61"/>
    <w:rsid w:val="00ED404D"/>
    <w:rsid w:val="00ED6B12"/>
    <w:rsid w:val="00EE490F"/>
    <w:rsid w:val="00EE4AB6"/>
    <w:rsid w:val="00F02C99"/>
    <w:rsid w:val="00F039E0"/>
    <w:rsid w:val="00F11C83"/>
    <w:rsid w:val="00F236C3"/>
    <w:rsid w:val="00F35B02"/>
    <w:rsid w:val="00F50654"/>
    <w:rsid w:val="00F54C3D"/>
    <w:rsid w:val="00F727B0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DELL</cp:lastModifiedBy>
  <cp:revision>32</cp:revision>
  <cp:lastPrinted>2023-06-20T16:51:00Z</cp:lastPrinted>
  <dcterms:created xsi:type="dcterms:W3CDTF">2023-01-11T09:05:00Z</dcterms:created>
  <dcterms:modified xsi:type="dcterms:W3CDTF">2023-10-26T19:08:00Z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